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EB31" w14:textId="77777777" w:rsidR="007C771C" w:rsidRDefault="001112AC" w:rsidP="00283B61">
      <w:pPr>
        <w:pStyle w:val="Title"/>
        <w:jc w:val="both"/>
        <w:rPr>
          <w:rFonts w:cs="Calibri"/>
          <w:lang w:val="en-GB"/>
        </w:rPr>
      </w:pPr>
      <w:r w:rsidRPr="00283B61">
        <w:rPr>
          <w:rFonts w:cs="Calibri"/>
          <w:lang w:val="en-GB"/>
        </w:rPr>
        <w:t>MORAL Balance</w:t>
      </w:r>
      <w:r w:rsidR="00422B9A" w:rsidRPr="00283B61">
        <w:rPr>
          <w:rFonts w:cs="Calibri"/>
          <w:lang w:val="en-GB"/>
        </w:rPr>
        <w:t xml:space="preserve"> </w:t>
      </w:r>
    </w:p>
    <w:p w14:paraId="0BEAF831" w14:textId="04F05E24" w:rsidR="002954F1" w:rsidRPr="00283B61" w:rsidRDefault="003B4303" w:rsidP="00283B61">
      <w:pPr>
        <w:pStyle w:val="Title"/>
        <w:jc w:val="both"/>
        <w:rPr>
          <w:sz w:val="24"/>
          <w:szCs w:val="24"/>
          <w:lang w:val="en-GB"/>
        </w:rPr>
      </w:pPr>
      <w:r w:rsidRPr="00283B61">
        <w:rPr>
          <w:sz w:val="24"/>
          <w:szCs w:val="24"/>
          <w:lang w:val="en-GB"/>
        </w:rPr>
        <w:t xml:space="preserve">An </w:t>
      </w:r>
      <w:r w:rsidR="001112AC" w:rsidRPr="00283B61">
        <w:rPr>
          <w:sz w:val="24"/>
          <w:szCs w:val="24"/>
          <w:lang w:val="en-GB"/>
        </w:rPr>
        <w:t>Ethic</w:t>
      </w:r>
      <w:r w:rsidR="00CD5881">
        <w:rPr>
          <w:sz w:val="24"/>
          <w:szCs w:val="24"/>
          <w:lang w:val="en-GB"/>
        </w:rPr>
        <w:t>al</w:t>
      </w:r>
      <w:r w:rsidR="001112AC" w:rsidRPr="00283B61">
        <w:rPr>
          <w:sz w:val="24"/>
          <w:szCs w:val="24"/>
          <w:lang w:val="en-GB"/>
        </w:rPr>
        <w:t xml:space="preserve"> Framework </w:t>
      </w:r>
      <w:r w:rsidR="006616B0" w:rsidRPr="00283B61">
        <w:rPr>
          <w:sz w:val="24"/>
          <w:szCs w:val="24"/>
          <w:lang w:val="en-GB"/>
        </w:rPr>
        <w:t>to aid</w:t>
      </w:r>
      <w:r w:rsidR="001112AC" w:rsidRPr="00283B61">
        <w:rPr>
          <w:sz w:val="24"/>
          <w:szCs w:val="24"/>
          <w:lang w:val="en-GB"/>
        </w:rPr>
        <w:t xml:space="preserve"> Medical Decision-Making </w:t>
      </w:r>
    </w:p>
    <w:p w14:paraId="56F7B8A5" w14:textId="3BA25956" w:rsidR="006616B0" w:rsidRPr="00283B61" w:rsidRDefault="006616B0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What is the medical decision you are trying to make?</w:t>
      </w:r>
    </w:p>
    <w:p w14:paraId="1D5CDDDB" w14:textId="77777777" w:rsidR="006616B0" w:rsidRPr="00283B61" w:rsidRDefault="006616B0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5A081A47" w14:textId="3A5B929B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0E0509F2" w14:textId="77777777" w:rsidR="00CD5881" w:rsidRPr="00283B61" w:rsidRDefault="00CD5881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019BC216" w14:textId="48044412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M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ake sure of the Facts</w:t>
      </w:r>
    </w:p>
    <w:p w14:paraId="45653FE9" w14:textId="05EA258B" w:rsidR="001112AC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Outline the facts of the case and decision in question (e.g. diagnosis, prognosis, comorbidities, frailty, </w:t>
      </w:r>
      <w:r w:rsidR="00CD588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all 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treatment option</w:t>
      </w:r>
      <w:r w:rsidR="00CD5881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s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, verbal or written statements</w:t>
      </w:r>
      <w:r w:rsidR="007E0498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, resources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).</w:t>
      </w:r>
      <w:r w:rsidR="00CD588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Include degree of uncertainty if present.</w:t>
      </w:r>
    </w:p>
    <w:p w14:paraId="51399EB5" w14:textId="2A8A672A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1AA46ED5" w14:textId="313C9A2D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CF37E0B" w14:textId="5C318AB5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3A32CAC" w14:textId="24E22BF2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13BCAB39" w14:textId="4801680C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90172FE" w14:textId="7777777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5162BE70" w14:textId="78C6B002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95B3D86" w14:textId="3C54472C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083B48D1" w14:textId="7777777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6B64A1B4" w14:textId="7777777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616E622" w14:textId="77777777" w:rsidR="007D551F" w:rsidRDefault="007D551F">
      <w:pPr>
        <w:rPr>
          <w:ins w:id="0" w:author="Dale Gardiner" w:date="2020-03-12T10:07:00Z"/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</w:pPr>
      <w:ins w:id="1" w:author="Dale Gardiner" w:date="2020-03-12T10:07:00Z">
        <w:r>
          <w:rPr>
            <w:rFonts w:ascii="Calibri" w:eastAsia="MS ????" w:hAnsi="Calibri" w:cs="Calibri"/>
            <w:b/>
            <w:bCs/>
            <w:color w:val="000000" w:themeColor="text1"/>
            <w:szCs w:val="26"/>
            <w:u w:val="single"/>
            <w:lang w:val="en-GB"/>
          </w:rPr>
          <w:br w:type="page"/>
        </w:r>
      </w:ins>
    </w:p>
    <w:p w14:paraId="6A71B466" w14:textId="633151AB" w:rsidR="001112AC" w:rsidRPr="00283B61" w:rsidRDefault="001112AC" w:rsidP="001112AC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lastRenderedPageBreak/>
        <w:t>O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utcomes of 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R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elevance to the 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A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gents Involved</w:t>
      </w:r>
    </w:p>
    <w:p w14:paraId="141E7B90" w14:textId="28340F27" w:rsidR="001112AC" w:rsidRPr="00283B61" w:rsidRDefault="001112AC" w:rsidP="001112AC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Agents are anyone who has a moral stake in the outcome (e.g. patient, family, other patients both in the hospital and outside the hospital, </w:t>
      </w:r>
      <w:r w:rsidR="00020C3B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hospital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staff, and society). Try and outline what outcomes matter most to these agents, especially taking account of any conversations you have had.</w:t>
      </w:r>
    </w:p>
    <w:p w14:paraId="1F0BD360" w14:textId="77777777" w:rsidR="001112AC" w:rsidRPr="00283B61" w:rsidRDefault="001112AC" w:rsidP="001112AC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4BF92642" w14:textId="0308ACC8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Patient</w:t>
      </w:r>
    </w:p>
    <w:p w14:paraId="7ED91BD7" w14:textId="6A0E073C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37386A94" w14:textId="47A563EC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2EF73312" w14:textId="77777777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41B12E44" w14:textId="75428843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Patient’s Family</w:t>
      </w:r>
    </w:p>
    <w:p w14:paraId="68CA856E" w14:textId="7D19FEF2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5AC9F86" w14:textId="5C6F0750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2A7876BC" w14:textId="7777777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5F31ED2E" w14:textId="1475EDCA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Other Agents</w:t>
      </w:r>
    </w:p>
    <w:p w14:paraId="56A4ACA2" w14:textId="067FAD1B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6B2087A6" w14:textId="5A00D6E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6D412F76" w14:textId="0B302006" w:rsidR="001112AC" w:rsidRPr="00283B61" w:rsidRDefault="001112AC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br w:type="page"/>
      </w:r>
    </w:p>
    <w:p w14:paraId="339C6E1B" w14:textId="77777777" w:rsidR="001112AC" w:rsidRPr="00283B61" w:rsidRDefault="001112AC" w:rsidP="001112AC">
      <w:pPr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lastRenderedPageBreak/>
        <w:t>L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evel out the Arguments in a 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Balancing Box</w:t>
      </w:r>
    </w:p>
    <w:p w14:paraId="26ECD6DA" w14:textId="1B482B7E" w:rsidR="006616B0" w:rsidRPr="00283B61" w:rsidRDefault="001112AC" w:rsidP="001112AC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Populate </w:t>
      </w:r>
      <w:r w:rsidR="006616B0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facts and outcomes into a Balancing Box which uses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Beauchamp and Childress’s four principles of medical ethics.</w:t>
      </w:r>
      <w:r w:rsidR="006616B0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</w:t>
      </w:r>
    </w:p>
    <w:p w14:paraId="50493E27" w14:textId="7777777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422B9A" w:rsidRPr="00CD5881" w14:paraId="31CE1D39" w14:textId="77777777" w:rsidTr="00283B61">
        <w:trPr>
          <w:trHeight w:val="3180"/>
        </w:trPr>
        <w:tc>
          <w:tcPr>
            <w:tcW w:w="5298" w:type="dxa"/>
            <w:vAlign w:val="center"/>
          </w:tcPr>
          <w:p w14:paraId="0AD33B25" w14:textId="37F46252" w:rsidR="00137422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b/>
                <w:color w:val="000000" w:themeColor="text1"/>
                <w:szCs w:val="26"/>
                <w:lang w:val="en-GB"/>
              </w:rPr>
              <w:t>Autonomy</w:t>
            </w:r>
          </w:p>
          <w:p w14:paraId="60399FD7" w14:textId="65FE2553" w:rsidR="00137422" w:rsidRPr="00283B61" w:rsidRDefault="006616B0" w:rsidP="001112AC">
            <w:pPr>
              <w:jc w:val="center"/>
              <w:rPr>
                <w:rFonts w:ascii="Calibri" w:eastAsia="MS ????" w:hAnsi="Calibri" w:cs="Calibri"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color w:val="000000" w:themeColor="text1"/>
                <w:szCs w:val="26"/>
                <w:lang w:val="en-GB"/>
              </w:rPr>
              <w:t>(what outcomes matter to the patient)</w:t>
            </w:r>
          </w:p>
          <w:p w14:paraId="6677655D" w14:textId="0DAE4825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72125BD3" w14:textId="4559AA2F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1BE2A2B8" w14:textId="02207ADF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33166879" w14:textId="7DB2AAEB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4A53FCB8" w14:textId="131308B8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5C424792" w14:textId="77777777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0B3332BA" w14:textId="77777777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64AB7F46" w14:textId="77777777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  <w:p w14:paraId="3BE7343B" w14:textId="0D788C50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</w:tc>
        <w:tc>
          <w:tcPr>
            <w:tcW w:w="5298" w:type="dxa"/>
          </w:tcPr>
          <w:p w14:paraId="18E7C728" w14:textId="77777777" w:rsidR="00422B9A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  <w:t>Burden</w:t>
            </w:r>
          </w:p>
          <w:p w14:paraId="0ED011D7" w14:textId="64E61E7A" w:rsidR="006616B0" w:rsidRPr="00283B61" w:rsidRDefault="006616B0" w:rsidP="006616B0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  <w:t>(what are the burdens and to whom)</w:t>
            </w:r>
          </w:p>
          <w:p w14:paraId="2FCBA037" w14:textId="79F075E5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</w:p>
        </w:tc>
      </w:tr>
      <w:tr w:rsidR="00422B9A" w:rsidRPr="00CD5881" w14:paraId="32132AB9" w14:textId="77777777" w:rsidTr="00283B61">
        <w:trPr>
          <w:trHeight w:val="3497"/>
        </w:trPr>
        <w:tc>
          <w:tcPr>
            <w:tcW w:w="5298" w:type="dxa"/>
            <w:vAlign w:val="center"/>
          </w:tcPr>
          <w:p w14:paraId="74712B48" w14:textId="7C2D3B81" w:rsidR="00422B9A" w:rsidRPr="00283B61" w:rsidRDefault="001112AC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  <w:t>Benefit</w:t>
            </w:r>
          </w:p>
          <w:p w14:paraId="558E9094" w14:textId="1A906F26" w:rsidR="00137422" w:rsidRPr="00283B61" w:rsidRDefault="006616B0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  <w:t>(what are the benefits and to whom)</w:t>
            </w:r>
          </w:p>
          <w:p w14:paraId="06F8A90E" w14:textId="77777777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451D0662" w14:textId="77777777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3641B500" w14:textId="006D8F48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061E69BE" w14:textId="57CB546C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2E7293A0" w14:textId="7C963A49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2A470891" w14:textId="77777777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7AD66359" w14:textId="75C085E0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75DCDA68" w14:textId="34B3C7AF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700060CF" w14:textId="77777777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  <w:p w14:paraId="4B43D2DF" w14:textId="11C983EA" w:rsidR="001112AC" w:rsidRPr="00283B61" w:rsidRDefault="001112AC" w:rsidP="001112AC">
            <w:pPr>
              <w:jc w:val="center"/>
              <w:rPr>
                <w:rFonts w:ascii="Calibri" w:eastAsia="MS ????" w:hAnsi="Calibri" w:cs="Calibri"/>
                <w:bCs/>
                <w:color w:val="000000" w:themeColor="text1"/>
                <w:szCs w:val="26"/>
                <w:lang w:val="en-GB"/>
              </w:rPr>
            </w:pPr>
          </w:p>
        </w:tc>
        <w:tc>
          <w:tcPr>
            <w:tcW w:w="5298" w:type="dxa"/>
          </w:tcPr>
          <w:p w14:paraId="44E17737" w14:textId="77777777" w:rsidR="00422B9A" w:rsidRPr="00283B61" w:rsidRDefault="001112AC" w:rsidP="001112AC">
            <w:pPr>
              <w:jc w:val="center"/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b/>
                <w:bCs/>
                <w:color w:val="000000" w:themeColor="text1"/>
                <w:szCs w:val="26"/>
                <w:lang w:val="en-GB"/>
              </w:rPr>
              <w:t>Justice</w:t>
            </w:r>
          </w:p>
          <w:p w14:paraId="03FD9393" w14:textId="7C3E631F" w:rsidR="006616B0" w:rsidRPr="00283B61" w:rsidRDefault="006616B0" w:rsidP="001112AC">
            <w:pPr>
              <w:jc w:val="center"/>
              <w:rPr>
                <w:rFonts w:ascii="Calibri" w:eastAsia="MS ????" w:hAnsi="Calibri" w:cs="Calibri"/>
                <w:color w:val="000000" w:themeColor="text1"/>
                <w:szCs w:val="26"/>
                <w:lang w:val="en-GB"/>
              </w:rPr>
            </w:pPr>
            <w:r w:rsidRPr="00283B61">
              <w:rPr>
                <w:rFonts w:ascii="Calibri" w:eastAsia="MS ????" w:hAnsi="Calibri" w:cs="Calibri"/>
                <w:color w:val="000000" w:themeColor="text1"/>
                <w:szCs w:val="26"/>
                <w:lang w:val="en-GB"/>
              </w:rPr>
              <w:t>(fairness in the distribution of benefits and risks)</w:t>
            </w:r>
          </w:p>
        </w:tc>
      </w:tr>
    </w:tbl>
    <w:p w14:paraId="033CA064" w14:textId="77777777" w:rsidR="009156F9" w:rsidRDefault="009156F9" w:rsidP="003B4303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5558481E" w14:textId="54BD74F4" w:rsidR="003B4303" w:rsidRPr="00283B61" w:rsidRDefault="003B4303" w:rsidP="003B4303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Level out the arguments by seeing if you can balance the calls of each principle and judging if each fact or outcome is truly commensurate?</w:t>
      </w:r>
    </w:p>
    <w:p w14:paraId="3AB947DD" w14:textId="42E9AD90" w:rsidR="006616B0" w:rsidRPr="00283B61" w:rsidRDefault="006616B0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Consider asking three questions of the Balancing Box: </w:t>
      </w:r>
    </w:p>
    <w:p w14:paraId="6DF6296B" w14:textId="23D43EDE" w:rsidR="00192FCF" w:rsidRDefault="006616B0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(</w:t>
      </w:r>
      <w:proofErr w:type="spellStart"/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i</w:t>
      </w:r>
      <w:proofErr w:type="spellEnd"/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) Anything of particular note?</w:t>
      </w:r>
    </w:p>
    <w:p w14:paraId="207C8937" w14:textId="77777777" w:rsidR="00192FCF" w:rsidRPr="00283B61" w:rsidRDefault="00192FCF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4E8206EF" w14:textId="77777777" w:rsidR="006616B0" w:rsidRPr="00283B61" w:rsidRDefault="006616B0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29114FF9" w14:textId="55E568FE" w:rsidR="006616B0" w:rsidRDefault="006616B0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(ii) Where is the greatest conflict?</w:t>
      </w:r>
    </w:p>
    <w:p w14:paraId="5CF9AD77" w14:textId="77777777" w:rsidR="00192FCF" w:rsidRPr="00283B61" w:rsidRDefault="00192FCF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533590AD" w14:textId="77777777" w:rsidR="006616B0" w:rsidRPr="00283B61" w:rsidRDefault="006616B0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1835DC66" w14:textId="77777777" w:rsidR="006616B0" w:rsidRPr="00283B61" w:rsidRDefault="006616B0" w:rsidP="006616B0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(iii) Where is the greatest congruence (agreement)?</w:t>
      </w:r>
    </w:p>
    <w:p w14:paraId="7EAD535F" w14:textId="429CE50A" w:rsidR="00422B9A" w:rsidRPr="00283B61" w:rsidRDefault="00422B9A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115C779B" w14:textId="77777777" w:rsidR="00E17E1D" w:rsidRPr="00283B61" w:rsidRDefault="00E17E1D" w:rsidP="00FD3790">
      <w:pPr>
        <w:rPr>
          <w:rFonts w:ascii="Calibri" w:hAnsi="Calibri" w:cs="Calibri"/>
          <w:lang w:val="en-GB"/>
        </w:rPr>
      </w:pPr>
    </w:p>
    <w:p w14:paraId="58D6F54C" w14:textId="77777777" w:rsidR="007D551F" w:rsidRDefault="007D551F">
      <w:pPr>
        <w:rPr>
          <w:ins w:id="2" w:author="Dale Gardiner" w:date="2020-03-12T10:07:00Z"/>
          <w:rFonts w:ascii="Calibri" w:hAnsi="Calibri" w:cs="Calibri"/>
          <w:b/>
          <w:bCs/>
          <w:lang w:val="en-GB"/>
        </w:rPr>
      </w:pPr>
      <w:ins w:id="3" w:author="Dale Gardiner" w:date="2020-03-12T10:07:00Z">
        <w:r>
          <w:rPr>
            <w:rFonts w:ascii="Calibri" w:hAnsi="Calibri" w:cs="Calibri"/>
            <w:b/>
            <w:bCs/>
            <w:lang w:val="en-GB"/>
          </w:rPr>
          <w:br w:type="page"/>
        </w:r>
      </w:ins>
    </w:p>
    <w:p w14:paraId="7DDC4367" w14:textId="67879E76" w:rsidR="00D01A97" w:rsidRPr="00283B61" w:rsidRDefault="003B4303" w:rsidP="00FD3790">
      <w:pPr>
        <w:rPr>
          <w:rFonts w:ascii="Calibri" w:hAnsi="Calibri" w:cs="Calibri"/>
          <w:b/>
          <w:bCs/>
          <w:lang w:val="en-GB"/>
        </w:rPr>
      </w:pPr>
      <w:bookmarkStart w:id="4" w:name="_GoBack"/>
      <w:bookmarkEnd w:id="4"/>
      <w:r w:rsidRPr="00283B61">
        <w:rPr>
          <w:rFonts w:ascii="Calibri" w:hAnsi="Calibri" w:cs="Calibri"/>
          <w:b/>
          <w:bCs/>
          <w:lang w:val="en-GB"/>
        </w:rPr>
        <w:lastRenderedPageBreak/>
        <w:t xml:space="preserve">Document </w:t>
      </w:r>
      <w:r w:rsidR="006616B0" w:rsidRPr="00283B61">
        <w:rPr>
          <w:rFonts w:ascii="Calibri" w:hAnsi="Calibri" w:cs="Calibri"/>
          <w:b/>
          <w:bCs/>
          <w:lang w:val="en-GB"/>
        </w:rPr>
        <w:t xml:space="preserve">Decision </w:t>
      </w:r>
      <w:r w:rsidR="006616B0" w:rsidRPr="00283B61">
        <w:rPr>
          <w:rFonts w:ascii="Calibri" w:hAnsi="Calibri" w:cs="Calibri"/>
          <w:lang w:val="en-GB"/>
        </w:rPr>
        <w:t xml:space="preserve">(it can be helpful </w:t>
      </w:r>
      <w:r w:rsidRPr="00283B61">
        <w:rPr>
          <w:rFonts w:ascii="Calibri" w:hAnsi="Calibri" w:cs="Calibri"/>
          <w:lang w:val="en-GB"/>
        </w:rPr>
        <w:t>to use the framework to help guide documentation or place this sheet in the medical notes)</w:t>
      </w:r>
    </w:p>
    <w:sectPr w:rsidR="00D01A97" w:rsidRPr="00283B61" w:rsidSect="00283B61">
      <w:footerReference w:type="default" r:id="rId7"/>
      <w:pgSz w:w="11900" w:h="16840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262C" w14:textId="77777777" w:rsidR="00D009EE" w:rsidRDefault="00D009EE">
      <w:r>
        <w:separator/>
      </w:r>
    </w:p>
  </w:endnote>
  <w:endnote w:type="continuationSeparator" w:id="0">
    <w:p w14:paraId="4A3A949E" w14:textId="77777777" w:rsidR="00D009EE" w:rsidRDefault="00D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algun Gothic Semilight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3570" w14:textId="580BA32F" w:rsidR="003B4303" w:rsidRDefault="003B4303" w:rsidP="003B4303">
    <w:pPr>
      <w:widowControl w:val="0"/>
      <w:tabs>
        <w:tab w:val="left" w:pos="2372"/>
      </w:tabs>
      <w:autoSpaceDE w:val="0"/>
      <w:autoSpaceDN w:val="0"/>
      <w:rPr>
        <w:rFonts w:cs="Arial"/>
        <w:bCs/>
        <w:color w:val="000000"/>
        <w:lang w:val="en-GB"/>
      </w:rPr>
    </w:pPr>
    <w:r>
      <w:rPr>
        <w:rFonts w:cs="Arial"/>
        <w:bCs/>
        <w:color w:val="000000"/>
        <w:lang w:val="en-GB"/>
      </w:rPr>
      <w:tab/>
    </w:r>
  </w:p>
  <w:p w14:paraId="599B9DC2" w14:textId="73988F9C" w:rsidR="006616B0" w:rsidRPr="00283B61" w:rsidRDefault="006616B0" w:rsidP="00283B61">
    <w:pPr>
      <w:widowControl w:val="0"/>
      <w:autoSpaceDE w:val="0"/>
      <w:autoSpaceDN w:val="0"/>
      <w:rPr>
        <w:rFonts w:cs="Arial"/>
        <w:bCs/>
        <w:color w:val="000000"/>
        <w:sz w:val="20"/>
        <w:szCs w:val="20"/>
        <w:lang w:val="en-GB"/>
      </w:rPr>
    </w:pPr>
    <w:r w:rsidRPr="00283B61">
      <w:rPr>
        <w:rFonts w:cs="Arial"/>
        <w:bCs/>
        <w:color w:val="000000"/>
        <w:sz w:val="20"/>
        <w:szCs w:val="20"/>
        <w:lang w:val="en-GB"/>
      </w:rPr>
      <w:t>D.J.R Harvey</w:t>
    </w:r>
    <w:r w:rsidR="003B4303" w:rsidRPr="00283B61">
      <w:rPr>
        <w:rFonts w:cs="Arial"/>
        <w:bCs/>
        <w:color w:val="000000"/>
        <w:sz w:val="20"/>
        <w:szCs w:val="20"/>
        <w:lang w:val="en-GB"/>
      </w:rPr>
      <w:t xml:space="preserve">, </w:t>
    </w:r>
    <w:r w:rsidRPr="00283B61">
      <w:rPr>
        <w:rFonts w:cs="Arial"/>
        <w:bCs/>
        <w:color w:val="000000"/>
        <w:sz w:val="20"/>
        <w:szCs w:val="20"/>
        <w:lang w:val="en-GB"/>
      </w:rPr>
      <w:t>D Gardiner. “‘MORAL balance’ decision-making in critical care.” BJA Education, 19(3): 68e73 (2019).</w:t>
    </w:r>
  </w:p>
  <w:p w14:paraId="5AF14ED3" w14:textId="77777777" w:rsidR="003B4303" w:rsidRDefault="00D009EE" w:rsidP="003B4303">
    <w:pPr>
      <w:pStyle w:val="Footer"/>
      <w:jc w:val="center"/>
      <w:rPr>
        <w:lang w:val="en-GB"/>
      </w:rPr>
    </w:pPr>
    <w:hyperlink r:id="rId1" w:history="1">
      <w:r w:rsidR="003B4303" w:rsidRPr="00B1361A">
        <w:rPr>
          <w:rStyle w:val="Hyperlink"/>
          <w:lang w:val="en-GB"/>
        </w:rPr>
        <w:t>www.moralbalance.org</w:t>
      </w:r>
    </w:hyperlink>
  </w:p>
  <w:p w14:paraId="2DF252FA" w14:textId="77777777" w:rsidR="006616B0" w:rsidRPr="001112AC" w:rsidRDefault="006616B0" w:rsidP="002954F1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F0E7D" w14:textId="77777777" w:rsidR="00D009EE" w:rsidRDefault="00D009EE">
      <w:r>
        <w:separator/>
      </w:r>
    </w:p>
  </w:footnote>
  <w:footnote w:type="continuationSeparator" w:id="0">
    <w:p w14:paraId="16E1A4E5" w14:textId="77777777" w:rsidR="00D009EE" w:rsidRDefault="00D0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FC7698"/>
    <w:multiLevelType w:val="hybridMultilevel"/>
    <w:tmpl w:val="CE56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BE4"/>
    <w:multiLevelType w:val="hybridMultilevel"/>
    <w:tmpl w:val="9D3E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0E0A"/>
    <w:multiLevelType w:val="hybridMultilevel"/>
    <w:tmpl w:val="0C545D5E"/>
    <w:lvl w:ilvl="0" w:tplc="A3765BB8">
      <w:start w:val="1030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54F"/>
    <w:multiLevelType w:val="hybridMultilevel"/>
    <w:tmpl w:val="0BBC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6235F"/>
    <w:multiLevelType w:val="hybridMultilevel"/>
    <w:tmpl w:val="57F6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2A95"/>
    <w:multiLevelType w:val="hybridMultilevel"/>
    <w:tmpl w:val="C2F8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4ADD"/>
    <w:multiLevelType w:val="hybridMultilevel"/>
    <w:tmpl w:val="8084B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EE482B"/>
    <w:multiLevelType w:val="hybridMultilevel"/>
    <w:tmpl w:val="CA1E8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A1337"/>
    <w:multiLevelType w:val="hybridMultilevel"/>
    <w:tmpl w:val="9D3E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le Gardiner">
    <w15:presenceInfo w15:providerId="Windows Live" w15:userId="55deb42e140258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CD"/>
    <w:rsid w:val="00020C3B"/>
    <w:rsid w:val="000844AC"/>
    <w:rsid w:val="000D2042"/>
    <w:rsid w:val="001112AC"/>
    <w:rsid w:val="00137422"/>
    <w:rsid w:val="00167AB3"/>
    <w:rsid w:val="001757C5"/>
    <w:rsid w:val="00192FCF"/>
    <w:rsid w:val="001958EC"/>
    <w:rsid w:val="001C0289"/>
    <w:rsid w:val="00223965"/>
    <w:rsid w:val="002659B7"/>
    <w:rsid w:val="002674F0"/>
    <w:rsid w:val="00283B61"/>
    <w:rsid w:val="00294B25"/>
    <w:rsid w:val="002954F1"/>
    <w:rsid w:val="002C0BEC"/>
    <w:rsid w:val="00391063"/>
    <w:rsid w:val="003B4303"/>
    <w:rsid w:val="00422B9A"/>
    <w:rsid w:val="00433DE6"/>
    <w:rsid w:val="00444F07"/>
    <w:rsid w:val="00503947"/>
    <w:rsid w:val="00514330"/>
    <w:rsid w:val="005155AA"/>
    <w:rsid w:val="00551929"/>
    <w:rsid w:val="005E25E5"/>
    <w:rsid w:val="0060229A"/>
    <w:rsid w:val="0062737A"/>
    <w:rsid w:val="006322B5"/>
    <w:rsid w:val="006370CA"/>
    <w:rsid w:val="006616B0"/>
    <w:rsid w:val="006A510D"/>
    <w:rsid w:val="006E5AFC"/>
    <w:rsid w:val="00771ACC"/>
    <w:rsid w:val="007C771C"/>
    <w:rsid w:val="007D551F"/>
    <w:rsid w:val="007E0498"/>
    <w:rsid w:val="008075E7"/>
    <w:rsid w:val="00826673"/>
    <w:rsid w:val="00850CCD"/>
    <w:rsid w:val="00856567"/>
    <w:rsid w:val="009156F9"/>
    <w:rsid w:val="009775D8"/>
    <w:rsid w:val="009911D8"/>
    <w:rsid w:val="009F4459"/>
    <w:rsid w:val="009F6DD7"/>
    <w:rsid w:val="00A16123"/>
    <w:rsid w:val="00A33710"/>
    <w:rsid w:val="00A52204"/>
    <w:rsid w:val="00AB369D"/>
    <w:rsid w:val="00AC013C"/>
    <w:rsid w:val="00AC7557"/>
    <w:rsid w:val="00B50154"/>
    <w:rsid w:val="00B87E52"/>
    <w:rsid w:val="00BA1846"/>
    <w:rsid w:val="00CA56D6"/>
    <w:rsid w:val="00CD5881"/>
    <w:rsid w:val="00CD6260"/>
    <w:rsid w:val="00CE244B"/>
    <w:rsid w:val="00D009EE"/>
    <w:rsid w:val="00D01A97"/>
    <w:rsid w:val="00D8697D"/>
    <w:rsid w:val="00DA4F44"/>
    <w:rsid w:val="00E17E1D"/>
    <w:rsid w:val="00E37954"/>
    <w:rsid w:val="00E86FDC"/>
    <w:rsid w:val="00E959B2"/>
    <w:rsid w:val="00F2473A"/>
    <w:rsid w:val="00F4628E"/>
    <w:rsid w:val="00F61920"/>
    <w:rsid w:val="00FD2F1A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83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394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CCD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CCD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50CCD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0CCD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50C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50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2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2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D2F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D3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D3C"/>
    <w:rPr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D62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D3C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D626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5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5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F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54F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616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lbal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NHSBT Data with the CQC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NHSBT Data with the CQC</dc:title>
  <dc:subject/>
  <dc:creator>Dale Gardiner</dc:creator>
  <cp:keywords/>
  <dc:description/>
  <cp:lastModifiedBy>Dale Gardiner</cp:lastModifiedBy>
  <cp:revision>13</cp:revision>
  <dcterms:created xsi:type="dcterms:W3CDTF">2020-03-11T07:43:00Z</dcterms:created>
  <dcterms:modified xsi:type="dcterms:W3CDTF">2020-03-12T10:07:00Z</dcterms:modified>
</cp:coreProperties>
</file>